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6B052" w14:textId="77777777" w:rsidR="00B85E07" w:rsidRPr="00822FC8" w:rsidRDefault="00B85E07" w:rsidP="00B85E07">
      <w:pPr>
        <w:spacing w:after="160" w:line="259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822FC8">
        <w:rPr>
          <w:rFonts w:eastAsia="Calibri"/>
          <w:b/>
          <w:bCs/>
          <w:sz w:val="22"/>
          <w:szCs w:val="22"/>
          <w:lang w:eastAsia="en-US"/>
        </w:rPr>
        <w:t>THE KING V [NAME OF DEFENDANT]</w:t>
      </w:r>
    </w:p>
    <w:p w14:paraId="58C70949" w14:textId="77777777" w:rsidR="00B85E07" w:rsidRPr="00822FC8" w:rsidRDefault="00B85E07" w:rsidP="00B85E07">
      <w:pPr>
        <w:spacing w:after="160" w:line="259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822FC8">
        <w:rPr>
          <w:rFonts w:eastAsia="Calibri"/>
          <w:b/>
          <w:bCs/>
          <w:sz w:val="22"/>
          <w:szCs w:val="22"/>
          <w:lang w:eastAsia="en-US"/>
        </w:rPr>
        <w:t>INDICTMENT NO. [INSERT]</w:t>
      </w:r>
    </w:p>
    <w:p w14:paraId="66BC2B01" w14:textId="77777777" w:rsidR="00B85E07" w:rsidRPr="00822FC8" w:rsidRDefault="00B85E07" w:rsidP="00B85E07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822FC8">
        <w:rPr>
          <w:rFonts w:eastAsia="Calibri"/>
          <w:b/>
          <w:bCs/>
          <w:sz w:val="22"/>
          <w:szCs w:val="22"/>
          <w:lang w:eastAsia="en-US"/>
        </w:rPr>
        <w:t>SAMPLE TRIAL PLAN</w:t>
      </w:r>
    </w:p>
    <w:tbl>
      <w:tblPr>
        <w:tblStyle w:val="TableGrid"/>
        <w:tblW w:w="14788" w:type="dxa"/>
        <w:tblLayout w:type="fixed"/>
        <w:tblLook w:val="04A0" w:firstRow="1" w:lastRow="0" w:firstColumn="1" w:lastColumn="0" w:noHBand="0" w:noVBand="1"/>
      </w:tblPr>
      <w:tblGrid>
        <w:gridCol w:w="1241"/>
        <w:gridCol w:w="2440"/>
        <w:gridCol w:w="1543"/>
        <w:gridCol w:w="2284"/>
        <w:gridCol w:w="3686"/>
        <w:gridCol w:w="708"/>
        <w:gridCol w:w="709"/>
        <w:gridCol w:w="709"/>
        <w:gridCol w:w="1468"/>
      </w:tblGrid>
      <w:tr w:rsidR="00B85E07" w:rsidRPr="00822FC8" w14:paraId="3460414D" w14:textId="77777777" w:rsidTr="00527F0A">
        <w:trPr>
          <w:tblHeader/>
        </w:trPr>
        <w:tc>
          <w:tcPr>
            <w:tcW w:w="1241" w:type="dxa"/>
          </w:tcPr>
          <w:p w14:paraId="5BCABE5F" w14:textId="77777777" w:rsidR="00B85E07" w:rsidRPr="00822FC8" w:rsidRDefault="00B85E07" w:rsidP="00527F0A">
            <w:pPr>
              <w:rPr>
                <w:b/>
                <w:bCs/>
                <w:sz w:val="22"/>
                <w:szCs w:val="22"/>
              </w:rPr>
            </w:pPr>
            <w:r w:rsidRPr="00822FC8">
              <w:rPr>
                <w:b/>
                <w:bCs/>
                <w:sz w:val="22"/>
                <w:szCs w:val="22"/>
              </w:rPr>
              <w:t>Day of trial</w:t>
            </w:r>
          </w:p>
          <w:p w14:paraId="0BF629C4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9953" w:type="dxa"/>
            <w:gridSpan w:val="4"/>
          </w:tcPr>
          <w:p w14:paraId="7DAD0337" w14:textId="77777777" w:rsidR="00B85E07" w:rsidRPr="00822FC8" w:rsidRDefault="00B85E07" w:rsidP="00527F0A">
            <w:pPr>
              <w:rPr>
                <w:b/>
                <w:bCs/>
                <w:sz w:val="22"/>
                <w:szCs w:val="22"/>
              </w:rPr>
            </w:pPr>
            <w:r w:rsidRPr="00822FC8">
              <w:rPr>
                <w:b/>
                <w:bCs/>
                <w:sz w:val="22"/>
                <w:szCs w:val="22"/>
              </w:rPr>
              <w:t>Step in the trial</w:t>
            </w:r>
          </w:p>
        </w:tc>
        <w:tc>
          <w:tcPr>
            <w:tcW w:w="2126" w:type="dxa"/>
            <w:gridSpan w:val="3"/>
          </w:tcPr>
          <w:p w14:paraId="71614BF7" w14:textId="77777777" w:rsidR="00B85E07" w:rsidRPr="00822FC8" w:rsidRDefault="00B85E07" w:rsidP="00527F0A">
            <w:pPr>
              <w:rPr>
                <w:b/>
                <w:bCs/>
                <w:sz w:val="22"/>
                <w:szCs w:val="22"/>
              </w:rPr>
            </w:pPr>
            <w:r w:rsidRPr="00822FC8">
              <w:rPr>
                <w:b/>
                <w:bCs/>
                <w:sz w:val="22"/>
                <w:szCs w:val="22"/>
              </w:rPr>
              <w:t>Time estimate</w:t>
            </w:r>
          </w:p>
        </w:tc>
        <w:tc>
          <w:tcPr>
            <w:tcW w:w="1468" w:type="dxa"/>
          </w:tcPr>
          <w:p w14:paraId="3CAC2DA7" w14:textId="77777777" w:rsidR="00B85E07" w:rsidRPr="00822FC8" w:rsidRDefault="00B85E07" w:rsidP="00527F0A">
            <w:pPr>
              <w:rPr>
                <w:b/>
                <w:bCs/>
                <w:sz w:val="22"/>
                <w:szCs w:val="22"/>
              </w:rPr>
            </w:pPr>
            <w:r w:rsidRPr="00822FC8">
              <w:rPr>
                <w:b/>
                <w:bCs/>
                <w:sz w:val="22"/>
                <w:szCs w:val="22"/>
              </w:rPr>
              <w:t>Total time</w:t>
            </w:r>
          </w:p>
        </w:tc>
      </w:tr>
      <w:tr w:rsidR="00B85E07" w:rsidRPr="00822FC8" w14:paraId="6F95FA62" w14:textId="77777777" w:rsidTr="00527F0A">
        <w:tc>
          <w:tcPr>
            <w:tcW w:w="1241" w:type="dxa"/>
          </w:tcPr>
          <w:p w14:paraId="6BB5F472" w14:textId="77777777" w:rsidR="00B85E07" w:rsidRPr="00822FC8" w:rsidRDefault="00B85E07" w:rsidP="00527F0A">
            <w:pPr>
              <w:rPr>
                <w:sz w:val="22"/>
                <w:szCs w:val="22"/>
              </w:rPr>
            </w:pPr>
            <w:r w:rsidRPr="00822FC8">
              <w:rPr>
                <w:sz w:val="22"/>
                <w:szCs w:val="22"/>
              </w:rPr>
              <w:t>Day 1</w:t>
            </w:r>
          </w:p>
        </w:tc>
        <w:tc>
          <w:tcPr>
            <w:tcW w:w="2440" w:type="dxa"/>
          </w:tcPr>
          <w:p w14:paraId="3E6FB293" w14:textId="77777777" w:rsidR="00B85E07" w:rsidRPr="00822FC8" w:rsidRDefault="00B85E07" w:rsidP="00527F0A">
            <w:pPr>
              <w:rPr>
                <w:sz w:val="22"/>
                <w:szCs w:val="22"/>
              </w:rPr>
            </w:pPr>
            <w:r w:rsidRPr="00822FC8">
              <w:rPr>
                <w:sz w:val="22"/>
                <w:szCs w:val="22"/>
              </w:rPr>
              <w:t>Crown opening</w:t>
            </w:r>
          </w:p>
          <w:p w14:paraId="5E22804D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gridSpan w:val="3"/>
          </w:tcPr>
          <w:p w14:paraId="6CA0EE13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14:paraId="74DA4284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14:paraId="7436A647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</w:tr>
      <w:tr w:rsidR="00B85E07" w:rsidRPr="00822FC8" w14:paraId="2CA06D12" w14:textId="77777777" w:rsidTr="00B85E07">
        <w:tc>
          <w:tcPr>
            <w:tcW w:w="1241" w:type="dxa"/>
            <w:vMerge w:val="restart"/>
          </w:tcPr>
          <w:p w14:paraId="67B386E6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vMerge w:val="restart"/>
          </w:tcPr>
          <w:p w14:paraId="6D4B04C9" w14:textId="77777777" w:rsidR="00B85E07" w:rsidRPr="00822FC8" w:rsidRDefault="00B85E07" w:rsidP="00527F0A">
            <w:pPr>
              <w:rPr>
                <w:sz w:val="22"/>
                <w:szCs w:val="22"/>
              </w:rPr>
            </w:pPr>
            <w:r w:rsidRPr="00822FC8">
              <w:rPr>
                <w:sz w:val="22"/>
                <w:szCs w:val="22"/>
              </w:rPr>
              <w:t>Prosecution witnesses – name (and qualification if expert)</w:t>
            </w:r>
          </w:p>
        </w:tc>
        <w:tc>
          <w:tcPr>
            <w:tcW w:w="1543" w:type="dxa"/>
            <w:vMerge w:val="restart"/>
          </w:tcPr>
          <w:p w14:paraId="72038E0D" w14:textId="77777777" w:rsidR="00B85E07" w:rsidRPr="00822FC8" w:rsidRDefault="00B85E07" w:rsidP="00527F0A">
            <w:pPr>
              <w:rPr>
                <w:sz w:val="22"/>
                <w:szCs w:val="22"/>
              </w:rPr>
            </w:pPr>
            <w:r w:rsidRPr="00822FC8">
              <w:rPr>
                <w:sz w:val="22"/>
                <w:szCs w:val="22"/>
              </w:rPr>
              <w:t>How witness will give their evidence</w:t>
            </w:r>
          </w:p>
        </w:tc>
        <w:tc>
          <w:tcPr>
            <w:tcW w:w="2284" w:type="dxa"/>
            <w:vMerge w:val="restart"/>
          </w:tcPr>
          <w:p w14:paraId="0D6D6C75" w14:textId="77777777" w:rsidR="00B85E07" w:rsidRPr="00822FC8" w:rsidRDefault="00B85E07" w:rsidP="00527F0A">
            <w:pPr>
              <w:rPr>
                <w:sz w:val="22"/>
                <w:szCs w:val="22"/>
              </w:rPr>
            </w:pPr>
            <w:r w:rsidRPr="00822FC8">
              <w:rPr>
                <w:sz w:val="22"/>
                <w:szCs w:val="22"/>
              </w:rPr>
              <w:t>Relevance/relationship of witness</w:t>
            </w:r>
          </w:p>
        </w:tc>
        <w:tc>
          <w:tcPr>
            <w:tcW w:w="3686" w:type="dxa"/>
            <w:vMerge w:val="restart"/>
          </w:tcPr>
          <w:p w14:paraId="39E66EFD" w14:textId="77777777" w:rsidR="00B85E07" w:rsidRPr="00822FC8" w:rsidRDefault="00B85E07" w:rsidP="00527F0A">
            <w:pPr>
              <w:rPr>
                <w:sz w:val="22"/>
                <w:szCs w:val="22"/>
              </w:rPr>
            </w:pPr>
            <w:r w:rsidRPr="00822FC8">
              <w:rPr>
                <w:sz w:val="22"/>
                <w:szCs w:val="22"/>
              </w:rPr>
              <w:t>Issue to which witness’ evidence is relevant</w:t>
            </w:r>
          </w:p>
        </w:tc>
        <w:tc>
          <w:tcPr>
            <w:tcW w:w="3594" w:type="dxa"/>
            <w:gridSpan w:val="4"/>
          </w:tcPr>
          <w:p w14:paraId="583CB960" w14:textId="77777777" w:rsidR="00B85E07" w:rsidRPr="00822FC8" w:rsidRDefault="00B85E07" w:rsidP="00527F0A">
            <w:pPr>
              <w:rPr>
                <w:sz w:val="22"/>
                <w:szCs w:val="22"/>
              </w:rPr>
            </w:pPr>
            <w:r w:rsidRPr="00822FC8">
              <w:rPr>
                <w:sz w:val="22"/>
                <w:szCs w:val="22"/>
              </w:rPr>
              <w:t>Estimate of time:</w:t>
            </w:r>
          </w:p>
        </w:tc>
      </w:tr>
      <w:tr w:rsidR="00B85E07" w:rsidRPr="00822FC8" w14:paraId="2A28004D" w14:textId="77777777" w:rsidTr="00B85E07">
        <w:tc>
          <w:tcPr>
            <w:tcW w:w="1241" w:type="dxa"/>
            <w:vMerge/>
          </w:tcPr>
          <w:p w14:paraId="2185132C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vMerge/>
          </w:tcPr>
          <w:p w14:paraId="093D4B57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  <w:vMerge/>
          </w:tcPr>
          <w:p w14:paraId="0F7FFF9B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2284" w:type="dxa"/>
            <w:vMerge/>
          </w:tcPr>
          <w:p w14:paraId="3C7D9D39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</w:tcPr>
          <w:p w14:paraId="3A056B39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7CEF4989" w14:textId="77777777" w:rsidR="00B85E07" w:rsidRPr="00822FC8" w:rsidRDefault="00B85E07" w:rsidP="00527F0A">
            <w:pPr>
              <w:rPr>
                <w:sz w:val="22"/>
                <w:szCs w:val="22"/>
              </w:rPr>
            </w:pPr>
            <w:r w:rsidRPr="00822FC8">
              <w:rPr>
                <w:sz w:val="22"/>
                <w:szCs w:val="22"/>
              </w:rPr>
              <w:t>EIC</w:t>
            </w:r>
          </w:p>
        </w:tc>
        <w:tc>
          <w:tcPr>
            <w:tcW w:w="709" w:type="dxa"/>
          </w:tcPr>
          <w:p w14:paraId="02E51930" w14:textId="77777777" w:rsidR="00B85E07" w:rsidRPr="00822FC8" w:rsidRDefault="00B85E07" w:rsidP="00527F0A">
            <w:pPr>
              <w:rPr>
                <w:sz w:val="22"/>
                <w:szCs w:val="22"/>
              </w:rPr>
            </w:pPr>
            <w:r w:rsidRPr="00822FC8">
              <w:rPr>
                <w:sz w:val="22"/>
                <w:szCs w:val="22"/>
              </w:rPr>
              <w:t>XXN</w:t>
            </w:r>
          </w:p>
        </w:tc>
        <w:tc>
          <w:tcPr>
            <w:tcW w:w="709" w:type="dxa"/>
          </w:tcPr>
          <w:p w14:paraId="2A040933" w14:textId="77777777" w:rsidR="00B85E07" w:rsidRPr="00822FC8" w:rsidRDefault="00B85E07" w:rsidP="00527F0A">
            <w:pPr>
              <w:rPr>
                <w:sz w:val="22"/>
                <w:szCs w:val="22"/>
              </w:rPr>
            </w:pPr>
            <w:r w:rsidRPr="00822FC8">
              <w:rPr>
                <w:sz w:val="22"/>
                <w:szCs w:val="22"/>
              </w:rPr>
              <w:t>RXN</w:t>
            </w:r>
          </w:p>
        </w:tc>
        <w:tc>
          <w:tcPr>
            <w:tcW w:w="1468" w:type="dxa"/>
          </w:tcPr>
          <w:p w14:paraId="77E1BD4C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</w:tr>
      <w:tr w:rsidR="00B85E07" w:rsidRPr="00822FC8" w14:paraId="528435F5" w14:textId="77777777" w:rsidTr="00B85E07">
        <w:tc>
          <w:tcPr>
            <w:tcW w:w="1241" w:type="dxa"/>
          </w:tcPr>
          <w:p w14:paraId="5BA04ED5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</w:tcPr>
          <w:p w14:paraId="2FFD1872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14:paraId="1B9FA9CE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2284" w:type="dxa"/>
          </w:tcPr>
          <w:p w14:paraId="5741F5E3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1882EC32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71ABEEC3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BF39C4F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BC06B12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14:paraId="1FD892CB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</w:tr>
      <w:tr w:rsidR="00B85E07" w:rsidRPr="00822FC8" w14:paraId="68ED4921" w14:textId="77777777" w:rsidTr="00B85E07">
        <w:tc>
          <w:tcPr>
            <w:tcW w:w="1241" w:type="dxa"/>
          </w:tcPr>
          <w:p w14:paraId="3516EB65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</w:tcPr>
          <w:p w14:paraId="4B51510A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14:paraId="099ED430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2284" w:type="dxa"/>
          </w:tcPr>
          <w:p w14:paraId="2D3EE9F7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61A268DE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2E9DF912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D68FB01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F7262E7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14:paraId="22491668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</w:tr>
      <w:tr w:rsidR="00B85E07" w:rsidRPr="00822FC8" w14:paraId="07EC35E9" w14:textId="77777777" w:rsidTr="00B85E07">
        <w:tc>
          <w:tcPr>
            <w:tcW w:w="1241" w:type="dxa"/>
          </w:tcPr>
          <w:p w14:paraId="721B5D6A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</w:tcPr>
          <w:p w14:paraId="1EDB90F7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14:paraId="6855051B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2284" w:type="dxa"/>
          </w:tcPr>
          <w:p w14:paraId="20B1D18D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60C0C18C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5DCE01F5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32DF5A3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55353BB1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14:paraId="763FC818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</w:tr>
      <w:tr w:rsidR="00B85E07" w:rsidRPr="00822FC8" w14:paraId="1BCDD3BC" w14:textId="77777777" w:rsidTr="00B85E07">
        <w:tc>
          <w:tcPr>
            <w:tcW w:w="1241" w:type="dxa"/>
          </w:tcPr>
          <w:p w14:paraId="0BDCE26C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</w:tcPr>
          <w:p w14:paraId="33E6F43F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14:paraId="3E34D267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2284" w:type="dxa"/>
          </w:tcPr>
          <w:p w14:paraId="0B789822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2C70F43E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0456C897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05A0912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91AC490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14:paraId="42F3BE06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</w:tr>
      <w:tr w:rsidR="00B85E07" w:rsidRPr="00822FC8" w14:paraId="41C2B1A9" w14:textId="77777777" w:rsidTr="00B85E07">
        <w:tc>
          <w:tcPr>
            <w:tcW w:w="1241" w:type="dxa"/>
          </w:tcPr>
          <w:p w14:paraId="424087D2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</w:tcPr>
          <w:p w14:paraId="40A769CB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14:paraId="719256CD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2284" w:type="dxa"/>
          </w:tcPr>
          <w:p w14:paraId="1618F04F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55C7C7A9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6C438ABD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62E6786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6D466B0D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14:paraId="4185B6CD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</w:tr>
      <w:tr w:rsidR="00B85E07" w:rsidRPr="00822FC8" w14:paraId="7608B62F" w14:textId="77777777" w:rsidTr="00527F0A">
        <w:tc>
          <w:tcPr>
            <w:tcW w:w="1241" w:type="dxa"/>
          </w:tcPr>
          <w:p w14:paraId="65267C68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</w:tcPr>
          <w:p w14:paraId="107F7DB9" w14:textId="77777777" w:rsidR="00B85E07" w:rsidRPr="00822FC8" w:rsidRDefault="00B85E07" w:rsidP="00527F0A">
            <w:pPr>
              <w:rPr>
                <w:sz w:val="22"/>
                <w:szCs w:val="22"/>
              </w:rPr>
            </w:pPr>
            <w:r w:rsidRPr="00822FC8">
              <w:rPr>
                <w:sz w:val="22"/>
                <w:szCs w:val="22"/>
              </w:rPr>
              <w:t xml:space="preserve">Defence opening </w:t>
            </w:r>
          </w:p>
          <w:p w14:paraId="0606D0D1" w14:textId="77777777" w:rsidR="00B85E07" w:rsidRPr="00822FC8" w:rsidRDefault="00B85E07" w:rsidP="00527F0A">
            <w:pPr>
              <w:rPr>
                <w:sz w:val="22"/>
                <w:szCs w:val="22"/>
              </w:rPr>
            </w:pPr>
            <w:r w:rsidRPr="00822FC8">
              <w:rPr>
                <w:sz w:val="22"/>
                <w:szCs w:val="22"/>
              </w:rPr>
              <w:t>(</w:t>
            </w:r>
            <w:proofErr w:type="gramStart"/>
            <w:r w:rsidRPr="00822FC8">
              <w:rPr>
                <w:sz w:val="22"/>
                <w:szCs w:val="22"/>
              </w:rPr>
              <w:t>if</w:t>
            </w:r>
            <w:proofErr w:type="gramEnd"/>
            <w:r w:rsidRPr="00822FC8">
              <w:rPr>
                <w:sz w:val="22"/>
                <w:szCs w:val="22"/>
              </w:rPr>
              <w:t xml:space="preserve"> any)</w:t>
            </w:r>
          </w:p>
        </w:tc>
        <w:tc>
          <w:tcPr>
            <w:tcW w:w="7513" w:type="dxa"/>
            <w:gridSpan w:val="3"/>
          </w:tcPr>
          <w:p w14:paraId="4E8594A7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75A4A361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81CC2D7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126B7CAA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14:paraId="409A2EF8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</w:tr>
      <w:tr w:rsidR="00B85E07" w:rsidRPr="00822FC8" w14:paraId="28E258C3" w14:textId="77777777" w:rsidTr="00B85E07">
        <w:tc>
          <w:tcPr>
            <w:tcW w:w="1241" w:type="dxa"/>
          </w:tcPr>
          <w:p w14:paraId="47421DF6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</w:tcPr>
          <w:p w14:paraId="4E844DFE" w14:textId="77777777" w:rsidR="00B85E07" w:rsidRPr="00822FC8" w:rsidRDefault="00B85E07" w:rsidP="00527F0A">
            <w:pPr>
              <w:rPr>
                <w:sz w:val="22"/>
                <w:szCs w:val="22"/>
              </w:rPr>
            </w:pPr>
            <w:r w:rsidRPr="00822FC8">
              <w:rPr>
                <w:sz w:val="22"/>
                <w:szCs w:val="22"/>
              </w:rPr>
              <w:t>Defence witnesses – name (and qualification if expert)</w:t>
            </w:r>
            <w:r w:rsidRPr="00822FC8">
              <w:rPr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543" w:type="dxa"/>
          </w:tcPr>
          <w:p w14:paraId="44B0EB21" w14:textId="77777777" w:rsidR="00B85E07" w:rsidRPr="00822FC8" w:rsidRDefault="00B85E07" w:rsidP="00527F0A">
            <w:pPr>
              <w:rPr>
                <w:sz w:val="22"/>
                <w:szCs w:val="22"/>
              </w:rPr>
            </w:pPr>
            <w:r w:rsidRPr="00822FC8">
              <w:rPr>
                <w:sz w:val="22"/>
                <w:szCs w:val="22"/>
              </w:rPr>
              <w:t>How witness will give their evidence</w:t>
            </w:r>
          </w:p>
        </w:tc>
        <w:tc>
          <w:tcPr>
            <w:tcW w:w="2284" w:type="dxa"/>
          </w:tcPr>
          <w:p w14:paraId="5239335E" w14:textId="77777777" w:rsidR="00B85E07" w:rsidRPr="00822FC8" w:rsidRDefault="00B85E07" w:rsidP="00527F0A">
            <w:pPr>
              <w:rPr>
                <w:sz w:val="22"/>
                <w:szCs w:val="22"/>
              </w:rPr>
            </w:pPr>
            <w:r w:rsidRPr="00822FC8">
              <w:rPr>
                <w:sz w:val="22"/>
                <w:szCs w:val="22"/>
              </w:rPr>
              <w:t>Relevance/relationship of witness</w:t>
            </w:r>
          </w:p>
        </w:tc>
        <w:tc>
          <w:tcPr>
            <w:tcW w:w="3686" w:type="dxa"/>
          </w:tcPr>
          <w:p w14:paraId="777489F1" w14:textId="77777777" w:rsidR="00B85E07" w:rsidRPr="00822FC8" w:rsidRDefault="00B85E07" w:rsidP="00527F0A">
            <w:pPr>
              <w:rPr>
                <w:sz w:val="22"/>
                <w:szCs w:val="22"/>
              </w:rPr>
            </w:pPr>
            <w:r w:rsidRPr="00822FC8">
              <w:rPr>
                <w:sz w:val="22"/>
                <w:szCs w:val="22"/>
              </w:rPr>
              <w:t>Issue to which witness’ evidence is relevant</w:t>
            </w:r>
          </w:p>
        </w:tc>
        <w:tc>
          <w:tcPr>
            <w:tcW w:w="708" w:type="dxa"/>
          </w:tcPr>
          <w:p w14:paraId="4CDCD8DD" w14:textId="77777777" w:rsidR="00B85E07" w:rsidRPr="00822FC8" w:rsidRDefault="00B85E07" w:rsidP="00527F0A">
            <w:pPr>
              <w:rPr>
                <w:sz w:val="22"/>
                <w:szCs w:val="22"/>
              </w:rPr>
            </w:pPr>
            <w:r w:rsidRPr="00822FC8">
              <w:rPr>
                <w:sz w:val="22"/>
                <w:szCs w:val="22"/>
              </w:rPr>
              <w:t>EIC</w:t>
            </w:r>
          </w:p>
        </w:tc>
        <w:tc>
          <w:tcPr>
            <w:tcW w:w="709" w:type="dxa"/>
          </w:tcPr>
          <w:p w14:paraId="4F7868EE" w14:textId="77777777" w:rsidR="00B85E07" w:rsidRPr="00822FC8" w:rsidRDefault="00B85E07" w:rsidP="00527F0A">
            <w:pPr>
              <w:rPr>
                <w:sz w:val="22"/>
                <w:szCs w:val="22"/>
              </w:rPr>
            </w:pPr>
            <w:r w:rsidRPr="00822FC8">
              <w:rPr>
                <w:sz w:val="22"/>
                <w:szCs w:val="22"/>
              </w:rPr>
              <w:t>CXN</w:t>
            </w:r>
          </w:p>
        </w:tc>
        <w:tc>
          <w:tcPr>
            <w:tcW w:w="709" w:type="dxa"/>
          </w:tcPr>
          <w:p w14:paraId="595E59B6" w14:textId="77777777" w:rsidR="00B85E07" w:rsidRPr="00822FC8" w:rsidRDefault="00B85E07" w:rsidP="00527F0A">
            <w:pPr>
              <w:rPr>
                <w:sz w:val="22"/>
                <w:szCs w:val="22"/>
              </w:rPr>
            </w:pPr>
            <w:r w:rsidRPr="00822FC8">
              <w:rPr>
                <w:sz w:val="22"/>
                <w:szCs w:val="22"/>
              </w:rPr>
              <w:t>RXN</w:t>
            </w:r>
          </w:p>
        </w:tc>
        <w:tc>
          <w:tcPr>
            <w:tcW w:w="1468" w:type="dxa"/>
          </w:tcPr>
          <w:p w14:paraId="13A48080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</w:tr>
      <w:tr w:rsidR="00B85E07" w:rsidRPr="00822FC8" w14:paraId="114204A0" w14:textId="77777777" w:rsidTr="00B85E07">
        <w:tc>
          <w:tcPr>
            <w:tcW w:w="1241" w:type="dxa"/>
          </w:tcPr>
          <w:p w14:paraId="0E73F567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</w:tcPr>
          <w:p w14:paraId="119A2B9D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14:paraId="6287EC8A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2284" w:type="dxa"/>
          </w:tcPr>
          <w:p w14:paraId="138A676A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3FAE1BF5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157366AA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7364760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85CE985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14:paraId="2F775D46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</w:tr>
      <w:tr w:rsidR="00B85E07" w:rsidRPr="00822FC8" w14:paraId="1E9F24C4" w14:textId="77777777" w:rsidTr="00B85E07">
        <w:tc>
          <w:tcPr>
            <w:tcW w:w="1241" w:type="dxa"/>
          </w:tcPr>
          <w:p w14:paraId="2CB81876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</w:tcPr>
          <w:p w14:paraId="2D8F3265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14:paraId="698D2A20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2284" w:type="dxa"/>
          </w:tcPr>
          <w:p w14:paraId="6795FADE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7FC61067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6C7045FD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A39DD71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8F10C80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14:paraId="227932D0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</w:tr>
      <w:tr w:rsidR="00B85E07" w:rsidRPr="00822FC8" w14:paraId="6A25F624" w14:textId="77777777" w:rsidTr="00B85E07">
        <w:tc>
          <w:tcPr>
            <w:tcW w:w="1241" w:type="dxa"/>
          </w:tcPr>
          <w:p w14:paraId="5A522674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</w:tcPr>
          <w:p w14:paraId="1C9A1346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14:paraId="5DE223D1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2284" w:type="dxa"/>
          </w:tcPr>
          <w:p w14:paraId="4784FC64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53D35EA5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6EE2C35E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C6DEEC7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706E050F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14:paraId="47C4F634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</w:tr>
      <w:tr w:rsidR="00B85E07" w:rsidRPr="00822FC8" w14:paraId="5C2E9BC7" w14:textId="77777777" w:rsidTr="00B85E07">
        <w:tc>
          <w:tcPr>
            <w:tcW w:w="1241" w:type="dxa"/>
          </w:tcPr>
          <w:p w14:paraId="4D60A755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</w:tcPr>
          <w:p w14:paraId="10004312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1543" w:type="dxa"/>
          </w:tcPr>
          <w:p w14:paraId="7519BF2F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2284" w:type="dxa"/>
          </w:tcPr>
          <w:p w14:paraId="77C8705F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5F8BE7EB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14:paraId="154D0282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665EA6D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4EDF3016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14:paraId="6344A9AF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</w:tr>
      <w:tr w:rsidR="00B85E07" w:rsidRPr="00822FC8" w14:paraId="16D91B47" w14:textId="77777777" w:rsidTr="00527F0A">
        <w:tc>
          <w:tcPr>
            <w:tcW w:w="1241" w:type="dxa"/>
          </w:tcPr>
          <w:p w14:paraId="031B0F24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12079" w:type="dxa"/>
            <w:gridSpan w:val="7"/>
          </w:tcPr>
          <w:p w14:paraId="4020967E" w14:textId="77777777" w:rsidR="00B85E07" w:rsidRPr="00822FC8" w:rsidRDefault="00B85E07" w:rsidP="00527F0A">
            <w:pPr>
              <w:rPr>
                <w:sz w:val="22"/>
                <w:szCs w:val="22"/>
              </w:rPr>
            </w:pPr>
            <w:r w:rsidRPr="00822FC8">
              <w:rPr>
                <w:b/>
                <w:bCs/>
                <w:sz w:val="22"/>
                <w:szCs w:val="22"/>
              </w:rPr>
              <w:t>Closing Addresses</w:t>
            </w:r>
            <w:r w:rsidRPr="00822FC8">
              <w:rPr>
                <w:sz w:val="22"/>
                <w:szCs w:val="22"/>
                <w:vertAlign w:val="superscript"/>
              </w:rPr>
              <w:footnoteReference w:id="2"/>
            </w:r>
            <w:r w:rsidRPr="00822FC8">
              <w:rPr>
                <w:sz w:val="22"/>
                <w:szCs w:val="22"/>
              </w:rPr>
              <w:t xml:space="preserve"> </w:t>
            </w:r>
          </w:p>
          <w:p w14:paraId="3D3A4561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14:paraId="7F847067" w14:textId="77777777" w:rsidR="00B85E07" w:rsidRPr="00822FC8" w:rsidRDefault="00B85E07" w:rsidP="00527F0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5E07" w:rsidRPr="00822FC8" w14:paraId="741EADFF" w14:textId="77777777" w:rsidTr="00527F0A">
        <w:tc>
          <w:tcPr>
            <w:tcW w:w="1241" w:type="dxa"/>
          </w:tcPr>
          <w:p w14:paraId="21F83003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9953" w:type="dxa"/>
            <w:gridSpan w:val="4"/>
          </w:tcPr>
          <w:p w14:paraId="4956A5ED" w14:textId="77777777" w:rsidR="00B85E07" w:rsidRPr="00822FC8" w:rsidRDefault="00B85E07" w:rsidP="00527F0A">
            <w:pPr>
              <w:rPr>
                <w:sz w:val="22"/>
                <w:szCs w:val="22"/>
              </w:rPr>
            </w:pPr>
            <w:r w:rsidRPr="00822FC8">
              <w:rPr>
                <w:sz w:val="22"/>
                <w:szCs w:val="22"/>
              </w:rPr>
              <w:t>Crown closing address</w:t>
            </w:r>
          </w:p>
        </w:tc>
        <w:tc>
          <w:tcPr>
            <w:tcW w:w="2126" w:type="dxa"/>
            <w:gridSpan w:val="3"/>
          </w:tcPr>
          <w:p w14:paraId="1C284FD7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14:paraId="518B9D4F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</w:tr>
      <w:tr w:rsidR="00B85E07" w:rsidRPr="00822FC8" w14:paraId="065C91EA" w14:textId="77777777" w:rsidTr="00527F0A">
        <w:tc>
          <w:tcPr>
            <w:tcW w:w="1241" w:type="dxa"/>
          </w:tcPr>
          <w:p w14:paraId="580608B8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9953" w:type="dxa"/>
            <w:gridSpan w:val="4"/>
          </w:tcPr>
          <w:p w14:paraId="7A89690F" w14:textId="77777777" w:rsidR="00B85E07" w:rsidRPr="00822FC8" w:rsidRDefault="00B85E07" w:rsidP="00527F0A">
            <w:pPr>
              <w:rPr>
                <w:sz w:val="22"/>
                <w:szCs w:val="22"/>
              </w:rPr>
            </w:pPr>
            <w:r w:rsidRPr="00822FC8">
              <w:rPr>
                <w:sz w:val="22"/>
                <w:szCs w:val="22"/>
              </w:rPr>
              <w:t>Defence closing address</w:t>
            </w:r>
          </w:p>
        </w:tc>
        <w:tc>
          <w:tcPr>
            <w:tcW w:w="2126" w:type="dxa"/>
            <w:gridSpan w:val="3"/>
          </w:tcPr>
          <w:p w14:paraId="04906C13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  <w:tc>
          <w:tcPr>
            <w:tcW w:w="1468" w:type="dxa"/>
          </w:tcPr>
          <w:p w14:paraId="338EBFB0" w14:textId="77777777" w:rsidR="00B85E07" w:rsidRPr="00822FC8" w:rsidRDefault="00B85E07" w:rsidP="00527F0A">
            <w:pPr>
              <w:rPr>
                <w:sz w:val="22"/>
                <w:szCs w:val="22"/>
              </w:rPr>
            </w:pPr>
          </w:p>
        </w:tc>
      </w:tr>
    </w:tbl>
    <w:p w14:paraId="042464CA" w14:textId="77777777" w:rsidR="006A46B6" w:rsidRDefault="00490E97" w:rsidP="00B85E07"/>
    <w:sectPr w:rsidR="006A46B6" w:rsidSect="00B85E07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6C5A0" w14:textId="77777777" w:rsidR="00B85E07" w:rsidRDefault="00B85E07" w:rsidP="00B85E07">
      <w:r>
        <w:separator/>
      </w:r>
    </w:p>
  </w:endnote>
  <w:endnote w:type="continuationSeparator" w:id="0">
    <w:p w14:paraId="799336B5" w14:textId="77777777" w:rsidR="00B85E07" w:rsidRDefault="00B85E07" w:rsidP="00B8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1ED89" w14:textId="77777777" w:rsidR="00B85E07" w:rsidRDefault="00B85E07" w:rsidP="00B85E07">
      <w:r>
        <w:separator/>
      </w:r>
    </w:p>
  </w:footnote>
  <w:footnote w:type="continuationSeparator" w:id="0">
    <w:p w14:paraId="615438AA" w14:textId="77777777" w:rsidR="00B85E07" w:rsidRDefault="00B85E07" w:rsidP="00B85E07">
      <w:r>
        <w:continuationSeparator/>
      </w:r>
    </w:p>
  </w:footnote>
  <w:footnote w:id="1">
    <w:p w14:paraId="285682B8" w14:textId="77777777" w:rsidR="00B85E07" w:rsidRDefault="00B85E07" w:rsidP="00B85E0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See paragraph </w:t>
      </w:r>
      <w:r>
        <w:fldChar w:fldCharType="begin"/>
      </w:r>
      <w:r>
        <w:instrText xml:space="preserve"> REF _Ref158215331 \r \h </w:instrText>
      </w:r>
      <w:r>
        <w:fldChar w:fldCharType="separate"/>
      </w:r>
      <w:r>
        <w:t>18</w:t>
      </w:r>
      <w:r>
        <w:fldChar w:fldCharType="end"/>
      </w:r>
      <w:r>
        <w:t xml:space="preserve"> of the Practice Direction – this is not to be taken as requiring a defendant to reveal the nature of their defence before being called on at the hearing of the trial.</w:t>
      </w:r>
    </w:p>
  </w:footnote>
  <w:footnote w:id="2">
    <w:p w14:paraId="19E195FA" w14:textId="77777777" w:rsidR="00B85E07" w:rsidRPr="00EC4048" w:rsidRDefault="00B85E07" w:rsidP="00B85E07">
      <w:pPr>
        <w:pStyle w:val="FootnoteText"/>
        <w:rPr>
          <w:ins w:id="0" w:author="Bronte Donohoe" w:date="2024-02-07T16:15:00Z"/>
          <w:i/>
          <w:iCs/>
        </w:rPr>
      </w:pPr>
      <w:r>
        <w:rPr>
          <w:rStyle w:val="FootnoteReference"/>
        </w:rPr>
        <w:footnoteRef/>
      </w:r>
      <w:r>
        <w:t xml:space="preserve"> </w:t>
      </w:r>
      <w:r>
        <w:tab/>
        <w:t xml:space="preserve">Whichever order is appropriate, having regard to s 619 of the </w:t>
      </w:r>
      <w:r>
        <w:rPr>
          <w:i/>
          <w:iCs/>
        </w:rPr>
        <w:t>Criminal Code.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onte Donohoe">
    <w15:presenceInfo w15:providerId="AD" w15:userId="S::Bronte.Donohoe@courts.qld.gov.au::f4e93ec9-cf06-4983-aa70-5904c0ac3f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E07"/>
    <w:rsid w:val="000023C8"/>
    <w:rsid w:val="0000446E"/>
    <w:rsid w:val="00071083"/>
    <w:rsid w:val="000A1431"/>
    <w:rsid w:val="000A3CDE"/>
    <w:rsid w:val="001266A9"/>
    <w:rsid w:val="00143B47"/>
    <w:rsid w:val="00146607"/>
    <w:rsid w:val="0018209B"/>
    <w:rsid w:val="002229BB"/>
    <w:rsid w:val="00226820"/>
    <w:rsid w:val="00291EF8"/>
    <w:rsid w:val="002A3933"/>
    <w:rsid w:val="002E3950"/>
    <w:rsid w:val="003003DD"/>
    <w:rsid w:val="00311D75"/>
    <w:rsid w:val="00325A40"/>
    <w:rsid w:val="00371022"/>
    <w:rsid w:val="00414953"/>
    <w:rsid w:val="004159F8"/>
    <w:rsid w:val="0042514A"/>
    <w:rsid w:val="00456313"/>
    <w:rsid w:val="00464EF4"/>
    <w:rsid w:val="00473282"/>
    <w:rsid w:val="00484E3F"/>
    <w:rsid w:val="00490E97"/>
    <w:rsid w:val="004C5EC8"/>
    <w:rsid w:val="0056108D"/>
    <w:rsid w:val="00584591"/>
    <w:rsid w:val="005B0A0B"/>
    <w:rsid w:val="005B3CB6"/>
    <w:rsid w:val="005C76EB"/>
    <w:rsid w:val="005D73C8"/>
    <w:rsid w:val="005E5E1A"/>
    <w:rsid w:val="0061478D"/>
    <w:rsid w:val="00656DC9"/>
    <w:rsid w:val="00697959"/>
    <w:rsid w:val="006A125D"/>
    <w:rsid w:val="006A3A03"/>
    <w:rsid w:val="006A7E58"/>
    <w:rsid w:val="0071057A"/>
    <w:rsid w:val="00717CE1"/>
    <w:rsid w:val="00720D79"/>
    <w:rsid w:val="007359E7"/>
    <w:rsid w:val="00737B55"/>
    <w:rsid w:val="0074258E"/>
    <w:rsid w:val="0077306F"/>
    <w:rsid w:val="0079382E"/>
    <w:rsid w:val="00800AD6"/>
    <w:rsid w:val="008119E9"/>
    <w:rsid w:val="00814C0C"/>
    <w:rsid w:val="00822BC3"/>
    <w:rsid w:val="00854B40"/>
    <w:rsid w:val="008624FC"/>
    <w:rsid w:val="008B580C"/>
    <w:rsid w:val="008E3076"/>
    <w:rsid w:val="00931E59"/>
    <w:rsid w:val="00940005"/>
    <w:rsid w:val="009C1081"/>
    <w:rsid w:val="00A242B7"/>
    <w:rsid w:val="00A3503A"/>
    <w:rsid w:val="00A714E9"/>
    <w:rsid w:val="00A80003"/>
    <w:rsid w:val="00A964C8"/>
    <w:rsid w:val="00AC762D"/>
    <w:rsid w:val="00AD188F"/>
    <w:rsid w:val="00AD1EBF"/>
    <w:rsid w:val="00AD4124"/>
    <w:rsid w:val="00AD4628"/>
    <w:rsid w:val="00AD6258"/>
    <w:rsid w:val="00B23966"/>
    <w:rsid w:val="00B30AE5"/>
    <w:rsid w:val="00B85E07"/>
    <w:rsid w:val="00BB0819"/>
    <w:rsid w:val="00BC5433"/>
    <w:rsid w:val="00BE1505"/>
    <w:rsid w:val="00C13F83"/>
    <w:rsid w:val="00C52DE4"/>
    <w:rsid w:val="00C61020"/>
    <w:rsid w:val="00CD12AE"/>
    <w:rsid w:val="00CD645B"/>
    <w:rsid w:val="00D17493"/>
    <w:rsid w:val="00D320F0"/>
    <w:rsid w:val="00D6265D"/>
    <w:rsid w:val="00D71384"/>
    <w:rsid w:val="00DB3343"/>
    <w:rsid w:val="00DF461F"/>
    <w:rsid w:val="00E00241"/>
    <w:rsid w:val="00E32A2F"/>
    <w:rsid w:val="00E57EF6"/>
    <w:rsid w:val="00E81A01"/>
    <w:rsid w:val="00E8660F"/>
    <w:rsid w:val="00E875A3"/>
    <w:rsid w:val="00F009AF"/>
    <w:rsid w:val="00F30795"/>
    <w:rsid w:val="00F33953"/>
    <w:rsid w:val="00F61F7D"/>
    <w:rsid w:val="00F6723B"/>
    <w:rsid w:val="00F71DAE"/>
    <w:rsid w:val="00F8403A"/>
    <w:rsid w:val="00FA487B"/>
    <w:rsid w:val="00FB0218"/>
    <w:rsid w:val="00FB4F04"/>
    <w:rsid w:val="00FD45A9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7BB95"/>
  <w15:chartTrackingRefBased/>
  <w15:docId w15:val="{D26E669A-508C-4628-BBBC-CA3985FB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semiHidden/>
    <w:rsid w:val="00B85E07"/>
    <w:pPr>
      <w:ind w:left="607" w:hanging="607"/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5E07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rsid w:val="00B85E07"/>
    <w:rPr>
      <w:vertAlign w:val="superscript"/>
    </w:rPr>
  </w:style>
  <w:style w:type="table" w:styleId="TableGrid">
    <w:name w:val="Table Grid"/>
    <w:basedOn w:val="TableNormal"/>
    <w:uiPriority w:val="39"/>
    <w:rsid w:val="00B85E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Trial Plan</vt:lpstr>
    </vt:vector>
  </TitlesOfParts>
  <Company>Department of Justice and Attorney-General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Trial Plan</dc:title>
  <dc:subject/>
  <dc:creator>Queensland Courts</dc:creator>
  <cp:keywords>trial plan; draft plan</cp:keywords>
  <dc:description/>
  <cp:lastModifiedBy>Caitlyn Dunn</cp:lastModifiedBy>
  <cp:revision>2</cp:revision>
  <dcterms:created xsi:type="dcterms:W3CDTF">2024-02-08T23:08:00Z</dcterms:created>
  <dcterms:modified xsi:type="dcterms:W3CDTF">2024-02-13T02:52:00Z</dcterms:modified>
</cp:coreProperties>
</file>